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1F6DD" w14:textId="3DD5EA89" w:rsidR="00A31EDF" w:rsidRPr="00374A79" w:rsidRDefault="00472765" w:rsidP="00A31EDF">
      <w:pPr>
        <w:rPr>
          <w:b/>
          <w:sz w:val="20"/>
        </w:rPr>
      </w:pPr>
      <w:r>
        <w:rPr>
          <w:b/>
          <w:sz w:val="20"/>
        </w:rPr>
        <w:t>School:</w:t>
      </w:r>
      <w:r w:rsidR="008545D6">
        <w:rPr>
          <w:b/>
          <w:sz w:val="20"/>
        </w:rPr>
        <w:t xml:space="preserve"> </w:t>
      </w:r>
      <w:r w:rsidR="00E140D0">
        <w:rPr>
          <w:i/>
        </w:rPr>
        <w:t>Truman Middle School</w:t>
      </w:r>
    </w:p>
    <w:p w14:paraId="1DE83A67" w14:textId="3B7B88F9" w:rsidR="00A31EDF" w:rsidRPr="00374A79" w:rsidRDefault="00A31EDF" w:rsidP="00A31EDF">
      <w:pPr>
        <w:rPr>
          <w:sz w:val="20"/>
        </w:rPr>
      </w:pPr>
      <w:r w:rsidRPr="00374A79">
        <w:rPr>
          <w:b/>
          <w:sz w:val="20"/>
        </w:rPr>
        <w:t xml:space="preserve">Focus Area: </w:t>
      </w:r>
      <w:r w:rsidR="00472765">
        <w:rPr>
          <w:i/>
          <w:sz w:val="20"/>
        </w:rPr>
        <w:t>Sheltered Instruction</w:t>
      </w:r>
      <w:r w:rsidR="00E140D0">
        <w:rPr>
          <w:i/>
          <w:sz w:val="20"/>
        </w:rPr>
        <w:t xml:space="preserve">: </w:t>
      </w:r>
      <w:r w:rsidR="00AD772C">
        <w:rPr>
          <w:i/>
          <w:sz w:val="20"/>
        </w:rPr>
        <w:t>Collaboration – behaviors and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1582"/>
        <w:gridCol w:w="1395"/>
        <w:gridCol w:w="2103"/>
        <w:gridCol w:w="1338"/>
        <w:gridCol w:w="1611"/>
      </w:tblGrid>
      <w:tr w:rsidR="00A31EDF" w:rsidRPr="00374A79" w14:paraId="3A8C07DA" w14:textId="77777777" w:rsidTr="00F32134">
        <w:tc>
          <w:tcPr>
            <w:tcW w:w="828" w:type="dxa"/>
            <w:shd w:val="clear" w:color="auto" w:fill="E0E0E0"/>
          </w:tcPr>
          <w:p w14:paraId="71154B25" w14:textId="77777777" w:rsidR="00A31EDF" w:rsidRPr="00374A79" w:rsidRDefault="00A31EDF" w:rsidP="00A31EDF">
            <w:pPr>
              <w:rPr>
                <w:b/>
                <w:sz w:val="20"/>
              </w:rPr>
            </w:pPr>
            <w:r w:rsidRPr="00374A79">
              <w:rPr>
                <w:b/>
                <w:sz w:val="20"/>
              </w:rPr>
              <w:t>Date:</w:t>
            </w:r>
          </w:p>
        </w:tc>
        <w:tc>
          <w:tcPr>
            <w:tcW w:w="1584" w:type="dxa"/>
          </w:tcPr>
          <w:p w14:paraId="58F0C074" w14:textId="77777777" w:rsidR="00A31EDF" w:rsidRPr="00374A79" w:rsidRDefault="00A31EDF" w:rsidP="00A31EDF">
            <w:pPr>
              <w:rPr>
                <w:b/>
                <w:sz w:val="20"/>
              </w:rPr>
            </w:pPr>
          </w:p>
        </w:tc>
        <w:tc>
          <w:tcPr>
            <w:tcW w:w="846" w:type="dxa"/>
            <w:shd w:val="clear" w:color="auto" w:fill="E0E0E0"/>
          </w:tcPr>
          <w:p w14:paraId="2713FF47" w14:textId="5E300BB6" w:rsidR="00A31EDF" w:rsidRPr="00374A79" w:rsidRDefault="00A31EDF" w:rsidP="00A31EDF">
            <w:pPr>
              <w:rPr>
                <w:b/>
                <w:sz w:val="20"/>
              </w:rPr>
            </w:pPr>
            <w:r w:rsidRPr="00374A79">
              <w:rPr>
                <w:b/>
                <w:sz w:val="20"/>
              </w:rPr>
              <w:t>Class</w:t>
            </w:r>
            <w:r w:rsidR="00F32134">
              <w:rPr>
                <w:b/>
                <w:sz w:val="20"/>
              </w:rPr>
              <w:t>/Grade</w:t>
            </w:r>
            <w:r w:rsidRPr="00374A79">
              <w:rPr>
                <w:b/>
                <w:sz w:val="20"/>
              </w:rPr>
              <w:t>:</w:t>
            </w:r>
          </w:p>
        </w:tc>
        <w:tc>
          <w:tcPr>
            <w:tcW w:w="2106" w:type="dxa"/>
          </w:tcPr>
          <w:p w14:paraId="4535182A" w14:textId="77777777" w:rsidR="00A31EDF" w:rsidRPr="00374A79" w:rsidRDefault="00A31EDF" w:rsidP="00A31EDF">
            <w:pPr>
              <w:rPr>
                <w:b/>
                <w:sz w:val="20"/>
              </w:rPr>
            </w:pPr>
          </w:p>
        </w:tc>
        <w:tc>
          <w:tcPr>
            <w:tcW w:w="1338" w:type="dxa"/>
            <w:shd w:val="clear" w:color="auto" w:fill="E0E0E0"/>
          </w:tcPr>
          <w:p w14:paraId="20ECE724" w14:textId="77777777" w:rsidR="00A31EDF" w:rsidRPr="00374A79" w:rsidRDefault="00A31EDF" w:rsidP="00A31EDF">
            <w:pPr>
              <w:rPr>
                <w:b/>
                <w:sz w:val="20"/>
              </w:rPr>
            </w:pPr>
            <w:r w:rsidRPr="00374A79">
              <w:rPr>
                <w:b/>
                <w:sz w:val="20"/>
              </w:rPr>
              <w:t xml:space="preserve">Language: </w:t>
            </w:r>
          </w:p>
        </w:tc>
        <w:tc>
          <w:tcPr>
            <w:tcW w:w="1614" w:type="dxa"/>
          </w:tcPr>
          <w:p w14:paraId="3B6C086D" w14:textId="77777777" w:rsidR="00A31EDF" w:rsidRPr="00374A79" w:rsidRDefault="00A31EDF" w:rsidP="00A31EDF">
            <w:pPr>
              <w:rPr>
                <w:b/>
                <w:sz w:val="20"/>
              </w:rPr>
            </w:pPr>
          </w:p>
        </w:tc>
      </w:tr>
    </w:tbl>
    <w:p w14:paraId="29161043" w14:textId="77777777" w:rsidR="00A31EDF" w:rsidRPr="00374A79" w:rsidRDefault="00A31EDF" w:rsidP="00A31EDF">
      <w:pPr>
        <w:rPr>
          <w:b/>
          <w:sz w:val="20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522"/>
        <w:gridCol w:w="2466"/>
        <w:gridCol w:w="180"/>
        <w:gridCol w:w="5670"/>
      </w:tblGrid>
      <w:tr w:rsidR="00A31EDF" w:rsidRPr="00374A79" w14:paraId="7D4D8B26" w14:textId="77777777" w:rsidTr="00E140D0">
        <w:tc>
          <w:tcPr>
            <w:tcW w:w="522" w:type="dxa"/>
            <w:tcBorders>
              <w:bottom w:val="single" w:sz="4" w:space="0" w:color="auto"/>
            </w:tcBorders>
            <w:shd w:val="clear" w:color="auto" w:fill="E0E0E0"/>
          </w:tcPr>
          <w:p w14:paraId="4E7A9A8E" w14:textId="77777777" w:rsidR="00A31EDF" w:rsidRPr="00374A79" w:rsidRDefault="00A31EDF">
            <w:pPr>
              <w:rPr>
                <w:sz w:val="20"/>
              </w:rPr>
            </w:pPr>
            <w:r w:rsidRPr="00374A79">
              <w:rPr>
                <w:sz w:val="20"/>
              </w:rPr>
              <w:t xml:space="preserve"> </w:t>
            </w:r>
          </w:p>
        </w:tc>
        <w:tc>
          <w:tcPr>
            <w:tcW w:w="2466" w:type="dxa"/>
            <w:shd w:val="clear" w:color="auto" w:fill="E0E0E0"/>
          </w:tcPr>
          <w:p w14:paraId="5088069D" w14:textId="77777777" w:rsidR="00A31EDF" w:rsidRPr="00374A79" w:rsidRDefault="00A31EDF">
            <w:pPr>
              <w:rPr>
                <w:b/>
                <w:sz w:val="20"/>
              </w:rPr>
            </w:pPr>
            <w:r w:rsidRPr="00374A79">
              <w:rPr>
                <w:b/>
                <w:sz w:val="20"/>
              </w:rPr>
              <w:t>Look For</w:t>
            </w:r>
            <w:r w:rsidR="00374A79" w:rsidRPr="00374A79">
              <w:rPr>
                <w:b/>
                <w:sz w:val="20"/>
              </w:rPr>
              <w:t>:</w:t>
            </w:r>
          </w:p>
        </w:tc>
        <w:tc>
          <w:tcPr>
            <w:tcW w:w="5850" w:type="dxa"/>
            <w:gridSpan w:val="2"/>
            <w:shd w:val="clear" w:color="auto" w:fill="E0E0E0"/>
          </w:tcPr>
          <w:p w14:paraId="0D728463" w14:textId="77777777" w:rsidR="00A31EDF" w:rsidRPr="00374A79" w:rsidRDefault="00A31EDF">
            <w:pPr>
              <w:rPr>
                <w:b/>
                <w:sz w:val="20"/>
              </w:rPr>
            </w:pPr>
            <w:r w:rsidRPr="00374A79">
              <w:rPr>
                <w:b/>
                <w:sz w:val="20"/>
              </w:rPr>
              <w:t>Notes</w:t>
            </w:r>
            <w:r w:rsidR="00374A79" w:rsidRPr="00374A79">
              <w:rPr>
                <w:b/>
                <w:sz w:val="20"/>
              </w:rPr>
              <w:t>:</w:t>
            </w:r>
          </w:p>
        </w:tc>
      </w:tr>
      <w:tr w:rsidR="00A31EDF" w:rsidRPr="00374A79" w14:paraId="4F97CC96" w14:textId="77777777" w:rsidTr="00E140D0">
        <w:tc>
          <w:tcPr>
            <w:tcW w:w="522" w:type="dxa"/>
            <w:shd w:val="clear" w:color="auto" w:fill="E0E0E0"/>
          </w:tcPr>
          <w:p w14:paraId="4B295470" w14:textId="77777777" w:rsidR="00685F29" w:rsidRDefault="00685F29">
            <w:pPr>
              <w:rPr>
                <w:sz w:val="20"/>
              </w:rPr>
            </w:pPr>
          </w:p>
          <w:p w14:paraId="0B991E70" w14:textId="77777777" w:rsidR="00685F29" w:rsidRDefault="00685F29">
            <w:pPr>
              <w:rPr>
                <w:sz w:val="20"/>
              </w:rPr>
            </w:pPr>
          </w:p>
          <w:p w14:paraId="22E0320F" w14:textId="77777777" w:rsidR="00A31EDF" w:rsidRPr="00374A79" w:rsidRDefault="00A31EDF">
            <w:pPr>
              <w:rPr>
                <w:sz w:val="20"/>
              </w:rPr>
            </w:pPr>
            <w:r w:rsidRPr="00374A79">
              <w:rPr>
                <w:sz w:val="20"/>
              </w:rPr>
              <w:t>1.</w:t>
            </w:r>
          </w:p>
        </w:tc>
        <w:tc>
          <w:tcPr>
            <w:tcW w:w="2646" w:type="dxa"/>
            <w:gridSpan w:val="2"/>
          </w:tcPr>
          <w:p w14:paraId="379BB896" w14:textId="77777777" w:rsidR="00E576FA" w:rsidRPr="00AD772C" w:rsidRDefault="00E576FA">
            <w:pPr>
              <w:rPr>
                <w:i/>
              </w:rPr>
            </w:pPr>
          </w:p>
          <w:p w14:paraId="63F2896C" w14:textId="4E4C5B46" w:rsidR="00E140D0" w:rsidRPr="00AD772C" w:rsidRDefault="00AD772C" w:rsidP="00E140D0">
            <w:pPr>
              <w:rPr>
                <w:ins w:id="0" w:author="Diana Pinkston-" w:date="2014-10-07T17:43:00Z"/>
                <w:i/>
              </w:rPr>
            </w:pPr>
            <w:r w:rsidRPr="00AD772C">
              <w:rPr>
                <w:i/>
              </w:rPr>
              <w:t>Collaboration</w:t>
            </w:r>
            <w:r w:rsidR="00E140D0" w:rsidRPr="00AD772C">
              <w:rPr>
                <w:i/>
              </w:rPr>
              <w:t>:</w:t>
            </w:r>
          </w:p>
          <w:p w14:paraId="6A8ED45D" w14:textId="77777777" w:rsidR="00E140D0" w:rsidRDefault="00E140D0" w:rsidP="00E140D0">
            <w:pPr>
              <w:rPr>
                <w:i/>
                <w:sz w:val="16"/>
              </w:rPr>
            </w:pPr>
          </w:p>
          <w:p w14:paraId="07774F78" w14:textId="6E144336" w:rsidR="00AD772C" w:rsidRPr="00AD772C" w:rsidRDefault="00AD772C" w:rsidP="00E140D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does the teacher prompt for student collaboration?  </w:t>
            </w:r>
            <w:proofErr w:type="gramStart"/>
            <w:r>
              <w:rPr>
                <w:sz w:val="22"/>
                <w:szCs w:val="22"/>
              </w:rPr>
              <w:t>Describe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project based learning, oral/written directions …)</w:t>
            </w:r>
          </w:p>
          <w:p w14:paraId="3C601F9C" w14:textId="4B5CF261" w:rsidR="00E140D0" w:rsidRPr="00E140D0" w:rsidRDefault="00AD772C" w:rsidP="00E140D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instructional routines and/or tools are in place to support student collaboration?</w:t>
            </w:r>
            <w:r w:rsidR="00E140D0" w:rsidRPr="00E140D0">
              <w:rPr>
                <w:sz w:val="22"/>
                <w:szCs w:val="22"/>
              </w:rPr>
              <w:t xml:space="preserve">  Describe…</w:t>
            </w:r>
          </w:p>
          <w:p w14:paraId="10A6FD67" w14:textId="77777777" w:rsidR="00E140D0" w:rsidRPr="00E140D0" w:rsidRDefault="00E140D0" w:rsidP="00E140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140D0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67579E56" w14:textId="547ADC34" w:rsidR="00685F29" w:rsidRPr="00E140D0" w:rsidRDefault="00E140D0" w:rsidP="00E140D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140D0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5E642BC8" w14:textId="7B50A561" w:rsidR="00E576FA" w:rsidRPr="00374A79" w:rsidRDefault="00E576FA" w:rsidP="00E576FA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43F08D5E" w14:textId="77777777" w:rsidR="00A31EDF" w:rsidRDefault="00A31EDF">
            <w:pPr>
              <w:rPr>
                <w:sz w:val="20"/>
              </w:rPr>
            </w:pPr>
          </w:p>
          <w:p w14:paraId="7E6C36B2" w14:textId="77777777" w:rsidR="00374A79" w:rsidRDefault="00374A79">
            <w:pPr>
              <w:rPr>
                <w:sz w:val="20"/>
              </w:rPr>
            </w:pPr>
          </w:p>
          <w:p w14:paraId="187B4BEB" w14:textId="77777777" w:rsidR="00374A79" w:rsidRDefault="00374A79">
            <w:pPr>
              <w:rPr>
                <w:sz w:val="20"/>
              </w:rPr>
            </w:pPr>
          </w:p>
          <w:p w14:paraId="4D1C3696" w14:textId="77777777" w:rsidR="00374A79" w:rsidRDefault="00374A79">
            <w:pPr>
              <w:rPr>
                <w:sz w:val="20"/>
              </w:rPr>
            </w:pPr>
          </w:p>
          <w:p w14:paraId="4E66E585" w14:textId="77777777" w:rsidR="00374A79" w:rsidRDefault="00374A79">
            <w:pPr>
              <w:rPr>
                <w:sz w:val="20"/>
              </w:rPr>
            </w:pPr>
          </w:p>
          <w:p w14:paraId="197978DD" w14:textId="77777777" w:rsidR="00FF4E46" w:rsidRDefault="00FF4E46">
            <w:pPr>
              <w:rPr>
                <w:sz w:val="20"/>
              </w:rPr>
            </w:pPr>
          </w:p>
          <w:p w14:paraId="32F3D74F" w14:textId="77777777" w:rsidR="00374A79" w:rsidRPr="00374A79" w:rsidRDefault="00374A79">
            <w:pPr>
              <w:rPr>
                <w:sz w:val="20"/>
              </w:rPr>
            </w:pPr>
          </w:p>
        </w:tc>
      </w:tr>
      <w:tr w:rsidR="00A31EDF" w:rsidRPr="00374A79" w14:paraId="7404434B" w14:textId="77777777" w:rsidTr="00E140D0">
        <w:tc>
          <w:tcPr>
            <w:tcW w:w="522" w:type="dxa"/>
            <w:shd w:val="clear" w:color="auto" w:fill="E0E0E0"/>
          </w:tcPr>
          <w:p w14:paraId="27623810" w14:textId="07305676" w:rsidR="00685F29" w:rsidRDefault="00685F29">
            <w:pPr>
              <w:rPr>
                <w:sz w:val="20"/>
              </w:rPr>
            </w:pPr>
          </w:p>
          <w:p w14:paraId="7E0D8A16" w14:textId="77777777" w:rsidR="00685F29" w:rsidRDefault="00685F29">
            <w:pPr>
              <w:rPr>
                <w:sz w:val="20"/>
              </w:rPr>
            </w:pPr>
          </w:p>
          <w:p w14:paraId="7404E853" w14:textId="383A38EC" w:rsidR="00A31EDF" w:rsidRPr="00374A79" w:rsidRDefault="00E576F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115DF2">
              <w:rPr>
                <w:sz w:val="20"/>
              </w:rPr>
              <w:t xml:space="preserve">. </w:t>
            </w:r>
          </w:p>
        </w:tc>
        <w:tc>
          <w:tcPr>
            <w:tcW w:w="2646" w:type="dxa"/>
            <w:gridSpan w:val="2"/>
          </w:tcPr>
          <w:p w14:paraId="6953962E" w14:textId="77777777" w:rsidR="00E140D0" w:rsidRDefault="00115DF2" w:rsidP="00E140D0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</w:p>
          <w:p w14:paraId="30872EAA" w14:textId="5F611287" w:rsidR="00E140D0" w:rsidRPr="00AD772C" w:rsidRDefault="00AD772C" w:rsidP="00E140D0">
            <w:pPr>
              <w:rPr>
                <w:i/>
              </w:rPr>
            </w:pPr>
            <w:r>
              <w:rPr>
                <w:i/>
              </w:rPr>
              <w:t>Collaborative behavior:</w:t>
            </w:r>
          </w:p>
          <w:p w14:paraId="4D15FFB5" w14:textId="77777777" w:rsidR="00E140D0" w:rsidRPr="00685F29" w:rsidRDefault="00E140D0" w:rsidP="00E140D0">
            <w:pPr>
              <w:rPr>
                <w:i/>
                <w:sz w:val="16"/>
              </w:rPr>
            </w:pPr>
          </w:p>
          <w:p w14:paraId="5FFF9553" w14:textId="5DCE11B1" w:rsidR="00E140D0" w:rsidRPr="00E140D0" w:rsidRDefault="00AD772C" w:rsidP="00E140D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do you know that the students are collaborating? Describe: </w:t>
            </w:r>
          </w:p>
          <w:p w14:paraId="6EB386A2" w14:textId="5F6A697D" w:rsidR="00E576FA" w:rsidRDefault="00AD772C" w:rsidP="00AD772C">
            <w:pPr>
              <w:pStyle w:val="ListParagraph"/>
              <w:rPr>
                <w:sz w:val="20"/>
              </w:rPr>
            </w:pPr>
            <w:r>
              <w:t>What be</w:t>
            </w:r>
            <w:bookmarkStart w:id="1" w:name="_GoBack"/>
            <w:bookmarkEnd w:id="1"/>
            <w:r>
              <w:t>haviors support or detract from collaborative work?</w:t>
            </w:r>
          </w:p>
          <w:p w14:paraId="689ED508" w14:textId="77777777" w:rsidR="00685F29" w:rsidRDefault="00685F29" w:rsidP="00E576FA">
            <w:pPr>
              <w:rPr>
                <w:sz w:val="20"/>
              </w:rPr>
            </w:pPr>
          </w:p>
          <w:p w14:paraId="305F7324" w14:textId="77777777" w:rsidR="00685F29" w:rsidRDefault="00685F29" w:rsidP="00E576FA">
            <w:pPr>
              <w:rPr>
                <w:sz w:val="20"/>
              </w:rPr>
            </w:pPr>
          </w:p>
          <w:p w14:paraId="02298094" w14:textId="77777777" w:rsidR="00CC79E5" w:rsidRDefault="00CC79E5" w:rsidP="00E576FA">
            <w:pPr>
              <w:rPr>
                <w:sz w:val="20"/>
              </w:rPr>
            </w:pPr>
          </w:p>
          <w:p w14:paraId="04F2BCA9" w14:textId="12377239" w:rsidR="00685F29" w:rsidRPr="00374A79" w:rsidRDefault="00685F29" w:rsidP="00E576FA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6F3C4FB9" w14:textId="77777777" w:rsidR="00A31EDF" w:rsidRDefault="00A31EDF">
            <w:pPr>
              <w:rPr>
                <w:sz w:val="20"/>
              </w:rPr>
            </w:pPr>
          </w:p>
          <w:p w14:paraId="4E60C8FB" w14:textId="77777777" w:rsidR="00E576FA" w:rsidRDefault="00E576FA" w:rsidP="00E576FA">
            <w:pPr>
              <w:rPr>
                <w:i/>
                <w:sz w:val="20"/>
              </w:rPr>
            </w:pPr>
          </w:p>
          <w:p w14:paraId="4D33E18E" w14:textId="77777777" w:rsidR="00115DF2" w:rsidRDefault="00115DF2">
            <w:pPr>
              <w:rPr>
                <w:sz w:val="20"/>
              </w:rPr>
            </w:pPr>
          </w:p>
          <w:p w14:paraId="09829574" w14:textId="77777777" w:rsidR="00115DF2" w:rsidRDefault="00115DF2">
            <w:pPr>
              <w:rPr>
                <w:sz w:val="20"/>
              </w:rPr>
            </w:pPr>
          </w:p>
          <w:p w14:paraId="71AC3C9C" w14:textId="77777777" w:rsidR="00FF4E46" w:rsidRDefault="00FF4E46">
            <w:pPr>
              <w:rPr>
                <w:sz w:val="20"/>
              </w:rPr>
            </w:pPr>
          </w:p>
          <w:p w14:paraId="779E12B9" w14:textId="77777777" w:rsidR="00FF4E46" w:rsidRDefault="00FF4E46">
            <w:pPr>
              <w:rPr>
                <w:sz w:val="20"/>
              </w:rPr>
            </w:pPr>
          </w:p>
          <w:p w14:paraId="1FCC19BE" w14:textId="77777777" w:rsidR="00FF4E46" w:rsidRPr="00374A79" w:rsidRDefault="00FF4E46">
            <w:pPr>
              <w:rPr>
                <w:sz w:val="20"/>
              </w:rPr>
            </w:pPr>
          </w:p>
        </w:tc>
      </w:tr>
      <w:tr w:rsidR="00115DF2" w:rsidRPr="00374A79" w14:paraId="1FF53F4D" w14:textId="77777777" w:rsidTr="00E140D0">
        <w:tc>
          <w:tcPr>
            <w:tcW w:w="522" w:type="dxa"/>
            <w:shd w:val="clear" w:color="auto" w:fill="E0E0E0"/>
          </w:tcPr>
          <w:p w14:paraId="58D100BF" w14:textId="77777777" w:rsidR="00685F29" w:rsidRDefault="00685F29">
            <w:pPr>
              <w:rPr>
                <w:sz w:val="20"/>
              </w:rPr>
            </w:pPr>
          </w:p>
          <w:p w14:paraId="651682F7" w14:textId="77777777" w:rsidR="00685F29" w:rsidRDefault="00685F29">
            <w:pPr>
              <w:rPr>
                <w:sz w:val="20"/>
              </w:rPr>
            </w:pPr>
          </w:p>
          <w:p w14:paraId="1269CCF4" w14:textId="603520CB" w:rsidR="00115DF2" w:rsidRPr="00374A79" w:rsidRDefault="00E576FA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115DF2">
              <w:rPr>
                <w:sz w:val="20"/>
              </w:rPr>
              <w:t xml:space="preserve">. </w:t>
            </w:r>
          </w:p>
        </w:tc>
        <w:tc>
          <w:tcPr>
            <w:tcW w:w="2646" w:type="dxa"/>
            <w:gridSpan w:val="2"/>
          </w:tcPr>
          <w:p w14:paraId="2BAB26EE" w14:textId="77777777" w:rsidR="00685F29" w:rsidRDefault="00685F29" w:rsidP="00E576FA">
            <w:pPr>
              <w:rPr>
                <w:i/>
                <w:sz w:val="16"/>
              </w:rPr>
            </w:pPr>
          </w:p>
          <w:p w14:paraId="2DE1A418" w14:textId="695EA208" w:rsidR="00685F29" w:rsidRDefault="00AD772C" w:rsidP="00AD772C">
            <w:r w:rsidRPr="00AD772C">
              <w:rPr>
                <w:i/>
              </w:rPr>
              <w:t>Collaborative talk:</w:t>
            </w:r>
          </w:p>
          <w:p w14:paraId="4460FB05" w14:textId="77777777" w:rsidR="00685F29" w:rsidRDefault="00685F29">
            <w:pPr>
              <w:rPr>
                <w:sz w:val="20"/>
              </w:rPr>
            </w:pPr>
          </w:p>
          <w:p w14:paraId="578AC189" w14:textId="1435DCB0" w:rsidR="00685F29" w:rsidRDefault="00AD772C" w:rsidP="00AD772C">
            <w:pPr>
              <w:pStyle w:val="ListParagraph"/>
              <w:numPr>
                <w:ilvl w:val="0"/>
                <w:numId w:val="4"/>
              </w:numPr>
            </w:pPr>
            <w:r>
              <w:t>How are students using language (functions)?</w:t>
            </w:r>
          </w:p>
          <w:p w14:paraId="511ACCEE" w14:textId="77777777" w:rsidR="00115DF2" w:rsidRDefault="00115DF2">
            <w:pPr>
              <w:rPr>
                <w:sz w:val="20"/>
              </w:rPr>
            </w:pPr>
          </w:p>
          <w:p w14:paraId="228E7506" w14:textId="77777777" w:rsidR="003D1221" w:rsidRDefault="003D1221">
            <w:pPr>
              <w:rPr>
                <w:sz w:val="20"/>
              </w:rPr>
            </w:pPr>
          </w:p>
          <w:p w14:paraId="7840ED55" w14:textId="77777777" w:rsidR="00CC79E5" w:rsidRDefault="00CC79E5">
            <w:pPr>
              <w:rPr>
                <w:sz w:val="20"/>
              </w:rPr>
            </w:pPr>
          </w:p>
          <w:p w14:paraId="0D366734" w14:textId="77777777" w:rsidR="00685F29" w:rsidRDefault="00685F29">
            <w:pPr>
              <w:rPr>
                <w:sz w:val="20"/>
              </w:rPr>
            </w:pPr>
          </w:p>
          <w:p w14:paraId="2D1EB80F" w14:textId="77777777" w:rsidR="000715EF" w:rsidRDefault="000715EF">
            <w:pPr>
              <w:rPr>
                <w:sz w:val="20"/>
              </w:rPr>
            </w:pPr>
          </w:p>
          <w:p w14:paraId="0E87ED35" w14:textId="77777777" w:rsidR="000715EF" w:rsidRDefault="000715EF">
            <w:pPr>
              <w:rPr>
                <w:sz w:val="20"/>
              </w:rPr>
            </w:pPr>
          </w:p>
          <w:p w14:paraId="0FA3CC9B" w14:textId="77777777" w:rsidR="000715EF" w:rsidRDefault="000715EF">
            <w:pPr>
              <w:rPr>
                <w:sz w:val="20"/>
              </w:rPr>
            </w:pPr>
          </w:p>
          <w:p w14:paraId="19ED16F0" w14:textId="77777777" w:rsidR="000715EF" w:rsidRDefault="000715EF">
            <w:pPr>
              <w:rPr>
                <w:sz w:val="20"/>
              </w:rPr>
            </w:pPr>
          </w:p>
          <w:p w14:paraId="3795AEFF" w14:textId="77777777" w:rsidR="000715EF" w:rsidRDefault="000715EF">
            <w:pPr>
              <w:rPr>
                <w:sz w:val="20"/>
              </w:rPr>
            </w:pPr>
          </w:p>
          <w:p w14:paraId="04673881" w14:textId="77777777" w:rsidR="000715EF" w:rsidRDefault="000715EF">
            <w:pPr>
              <w:rPr>
                <w:sz w:val="20"/>
              </w:rPr>
            </w:pPr>
          </w:p>
          <w:p w14:paraId="06EF7027" w14:textId="77777777" w:rsidR="000715EF" w:rsidRDefault="000715EF">
            <w:pPr>
              <w:rPr>
                <w:sz w:val="20"/>
              </w:rPr>
            </w:pPr>
          </w:p>
          <w:p w14:paraId="2AAE3FFE" w14:textId="77777777" w:rsidR="000715EF" w:rsidRDefault="000715EF">
            <w:pPr>
              <w:rPr>
                <w:sz w:val="20"/>
              </w:rPr>
            </w:pPr>
          </w:p>
          <w:p w14:paraId="79D9B31C" w14:textId="77777777" w:rsidR="000715EF" w:rsidRDefault="000715EF">
            <w:pPr>
              <w:rPr>
                <w:sz w:val="20"/>
              </w:rPr>
            </w:pPr>
          </w:p>
          <w:p w14:paraId="2FB93016" w14:textId="77777777" w:rsidR="000715EF" w:rsidRDefault="000715EF">
            <w:pPr>
              <w:rPr>
                <w:sz w:val="20"/>
              </w:rPr>
            </w:pPr>
          </w:p>
          <w:p w14:paraId="6E7679A8" w14:textId="77777777" w:rsidR="000715EF" w:rsidRDefault="000715EF">
            <w:pPr>
              <w:rPr>
                <w:sz w:val="20"/>
              </w:rPr>
            </w:pPr>
          </w:p>
          <w:p w14:paraId="52260EAD" w14:textId="77777777" w:rsidR="000715EF" w:rsidRDefault="000715EF">
            <w:pPr>
              <w:rPr>
                <w:sz w:val="20"/>
              </w:rPr>
            </w:pPr>
          </w:p>
          <w:p w14:paraId="190DEB60" w14:textId="77777777" w:rsidR="000715EF" w:rsidRDefault="000715EF">
            <w:pPr>
              <w:rPr>
                <w:sz w:val="20"/>
              </w:rPr>
            </w:pPr>
          </w:p>
          <w:p w14:paraId="460B8443" w14:textId="77777777" w:rsidR="000715EF" w:rsidRDefault="000715EF">
            <w:pPr>
              <w:rPr>
                <w:sz w:val="20"/>
              </w:rPr>
            </w:pPr>
          </w:p>
          <w:p w14:paraId="42DDD5A2" w14:textId="77777777" w:rsidR="000715EF" w:rsidRDefault="000715EF">
            <w:pPr>
              <w:rPr>
                <w:sz w:val="20"/>
              </w:rPr>
            </w:pPr>
          </w:p>
          <w:p w14:paraId="535972C7" w14:textId="77777777" w:rsidR="000715EF" w:rsidRDefault="000715EF">
            <w:pPr>
              <w:rPr>
                <w:sz w:val="20"/>
              </w:rPr>
            </w:pPr>
          </w:p>
          <w:p w14:paraId="29952EB6" w14:textId="77777777" w:rsidR="000715EF" w:rsidRDefault="000715EF">
            <w:pPr>
              <w:rPr>
                <w:sz w:val="20"/>
              </w:rPr>
            </w:pPr>
          </w:p>
          <w:p w14:paraId="5B2DBD9A" w14:textId="77777777" w:rsidR="000715EF" w:rsidRDefault="000715EF">
            <w:pPr>
              <w:rPr>
                <w:sz w:val="20"/>
              </w:rPr>
            </w:pPr>
          </w:p>
          <w:p w14:paraId="04CFB3B6" w14:textId="77777777" w:rsidR="000715EF" w:rsidRDefault="000715EF">
            <w:pPr>
              <w:rPr>
                <w:sz w:val="20"/>
              </w:rPr>
            </w:pPr>
          </w:p>
          <w:p w14:paraId="2F2DFCC6" w14:textId="77777777" w:rsidR="000715EF" w:rsidRDefault="000715EF">
            <w:pPr>
              <w:rPr>
                <w:sz w:val="20"/>
              </w:rPr>
            </w:pPr>
          </w:p>
          <w:p w14:paraId="1246FF7D" w14:textId="77777777" w:rsidR="000715EF" w:rsidRDefault="000715EF">
            <w:pPr>
              <w:rPr>
                <w:sz w:val="20"/>
              </w:rPr>
            </w:pPr>
          </w:p>
          <w:p w14:paraId="48C423CB" w14:textId="77777777" w:rsidR="000715EF" w:rsidRDefault="000715EF">
            <w:pPr>
              <w:rPr>
                <w:sz w:val="20"/>
              </w:rPr>
            </w:pPr>
          </w:p>
          <w:p w14:paraId="279E043B" w14:textId="77777777" w:rsidR="000715EF" w:rsidRDefault="000715EF">
            <w:pPr>
              <w:rPr>
                <w:sz w:val="20"/>
              </w:rPr>
            </w:pPr>
          </w:p>
          <w:p w14:paraId="74150AF8" w14:textId="77777777" w:rsidR="000715EF" w:rsidRDefault="000715EF">
            <w:pPr>
              <w:rPr>
                <w:sz w:val="20"/>
              </w:rPr>
            </w:pPr>
          </w:p>
          <w:p w14:paraId="6652CD7E" w14:textId="77777777" w:rsidR="000715EF" w:rsidRDefault="000715EF">
            <w:pPr>
              <w:rPr>
                <w:sz w:val="20"/>
              </w:rPr>
            </w:pPr>
          </w:p>
          <w:p w14:paraId="11A24F4A" w14:textId="77777777" w:rsidR="000715EF" w:rsidRDefault="000715EF">
            <w:pPr>
              <w:rPr>
                <w:sz w:val="20"/>
              </w:rPr>
            </w:pPr>
          </w:p>
          <w:p w14:paraId="1AC88EAB" w14:textId="77777777" w:rsidR="000715EF" w:rsidRDefault="000715EF">
            <w:pPr>
              <w:rPr>
                <w:sz w:val="20"/>
              </w:rPr>
            </w:pPr>
          </w:p>
          <w:p w14:paraId="1B160639" w14:textId="77777777" w:rsidR="000715EF" w:rsidRDefault="000715EF">
            <w:pPr>
              <w:rPr>
                <w:sz w:val="20"/>
              </w:rPr>
            </w:pPr>
          </w:p>
          <w:p w14:paraId="36F972DA" w14:textId="77777777" w:rsidR="000715EF" w:rsidRDefault="000715EF">
            <w:pPr>
              <w:rPr>
                <w:sz w:val="20"/>
              </w:rPr>
            </w:pPr>
          </w:p>
          <w:p w14:paraId="1AB7ED3D" w14:textId="77777777" w:rsidR="000715EF" w:rsidRDefault="000715EF">
            <w:pPr>
              <w:rPr>
                <w:sz w:val="20"/>
              </w:rPr>
            </w:pPr>
          </w:p>
          <w:p w14:paraId="1D15010C" w14:textId="77777777" w:rsidR="000715EF" w:rsidRDefault="000715EF">
            <w:pPr>
              <w:rPr>
                <w:sz w:val="20"/>
              </w:rPr>
            </w:pPr>
          </w:p>
          <w:p w14:paraId="49D5F290" w14:textId="77777777" w:rsidR="000715EF" w:rsidRDefault="000715EF">
            <w:pPr>
              <w:rPr>
                <w:sz w:val="20"/>
              </w:rPr>
            </w:pPr>
          </w:p>
          <w:p w14:paraId="2FC769E9" w14:textId="77777777" w:rsidR="000715EF" w:rsidRDefault="000715EF">
            <w:pPr>
              <w:rPr>
                <w:sz w:val="20"/>
              </w:rPr>
            </w:pPr>
          </w:p>
          <w:p w14:paraId="1036E331" w14:textId="77777777" w:rsidR="000715EF" w:rsidRDefault="000715EF">
            <w:pPr>
              <w:rPr>
                <w:sz w:val="20"/>
              </w:rPr>
            </w:pPr>
          </w:p>
          <w:p w14:paraId="24B69696" w14:textId="77777777" w:rsidR="000715EF" w:rsidRDefault="000715EF">
            <w:pPr>
              <w:rPr>
                <w:sz w:val="20"/>
              </w:rPr>
            </w:pPr>
          </w:p>
          <w:p w14:paraId="0BBBAC6C" w14:textId="77777777" w:rsidR="000715EF" w:rsidRDefault="000715EF">
            <w:pPr>
              <w:rPr>
                <w:sz w:val="20"/>
              </w:rPr>
            </w:pPr>
          </w:p>
          <w:p w14:paraId="39D259FE" w14:textId="77777777" w:rsidR="000715EF" w:rsidRDefault="000715EF">
            <w:pPr>
              <w:rPr>
                <w:sz w:val="20"/>
              </w:rPr>
            </w:pPr>
          </w:p>
          <w:p w14:paraId="55D325F0" w14:textId="77777777" w:rsidR="000715EF" w:rsidRDefault="000715EF">
            <w:pPr>
              <w:rPr>
                <w:sz w:val="20"/>
              </w:rPr>
            </w:pPr>
          </w:p>
          <w:p w14:paraId="206338AA" w14:textId="77777777" w:rsidR="000715EF" w:rsidRDefault="000715EF">
            <w:pPr>
              <w:rPr>
                <w:sz w:val="20"/>
              </w:rPr>
            </w:pPr>
          </w:p>
          <w:p w14:paraId="19818862" w14:textId="77777777" w:rsidR="000715EF" w:rsidRDefault="000715EF">
            <w:pPr>
              <w:rPr>
                <w:sz w:val="20"/>
              </w:rPr>
            </w:pPr>
          </w:p>
          <w:p w14:paraId="1959DB0A" w14:textId="77777777" w:rsidR="000715EF" w:rsidRDefault="000715EF">
            <w:pPr>
              <w:rPr>
                <w:sz w:val="20"/>
              </w:rPr>
            </w:pPr>
          </w:p>
          <w:p w14:paraId="2734D465" w14:textId="77777777" w:rsidR="000715EF" w:rsidRDefault="000715EF">
            <w:pPr>
              <w:rPr>
                <w:sz w:val="20"/>
              </w:rPr>
            </w:pPr>
          </w:p>
          <w:p w14:paraId="0C34A373" w14:textId="77777777" w:rsidR="00115DF2" w:rsidRPr="00374A79" w:rsidRDefault="00115DF2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5A6F3636" w14:textId="77777777" w:rsidR="00115DF2" w:rsidRDefault="00115DF2">
            <w:pPr>
              <w:rPr>
                <w:sz w:val="20"/>
              </w:rPr>
            </w:pPr>
          </w:p>
          <w:p w14:paraId="777FA1BC" w14:textId="77777777" w:rsidR="00115DF2" w:rsidRDefault="00115DF2">
            <w:pPr>
              <w:rPr>
                <w:sz w:val="20"/>
              </w:rPr>
            </w:pPr>
          </w:p>
          <w:p w14:paraId="766CAD9E" w14:textId="77777777" w:rsidR="00115DF2" w:rsidRDefault="00115DF2">
            <w:pPr>
              <w:rPr>
                <w:sz w:val="20"/>
              </w:rPr>
            </w:pPr>
          </w:p>
          <w:p w14:paraId="424D7E35" w14:textId="77777777" w:rsidR="00115DF2" w:rsidRDefault="00115DF2">
            <w:pPr>
              <w:rPr>
                <w:sz w:val="20"/>
              </w:rPr>
            </w:pPr>
          </w:p>
          <w:p w14:paraId="31EFA22E" w14:textId="77777777" w:rsidR="00115DF2" w:rsidRDefault="00115DF2">
            <w:pPr>
              <w:rPr>
                <w:sz w:val="20"/>
              </w:rPr>
            </w:pPr>
          </w:p>
          <w:p w14:paraId="4192244F" w14:textId="77777777" w:rsidR="00FF4E46" w:rsidRDefault="00FF4E46">
            <w:pPr>
              <w:rPr>
                <w:sz w:val="20"/>
              </w:rPr>
            </w:pPr>
          </w:p>
          <w:p w14:paraId="512D79E7" w14:textId="77777777" w:rsidR="00115DF2" w:rsidRDefault="00115DF2">
            <w:pPr>
              <w:rPr>
                <w:sz w:val="20"/>
              </w:rPr>
            </w:pPr>
          </w:p>
          <w:p w14:paraId="58AA7FCA" w14:textId="77777777" w:rsidR="00115DF2" w:rsidRPr="00374A79" w:rsidRDefault="00115DF2">
            <w:pPr>
              <w:rPr>
                <w:sz w:val="20"/>
              </w:rPr>
            </w:pPr>
          </w:p>
        </w:tc>
      </w:tr>
    </w:tbl>
    <w:p w14:paraId="755E5BA9" w14:textId="1FBA5A5D" w:rsidR="00E576FA" w:rsidRPr="00E576FA" w:rsidRDefault="00E576FA">
      <w:pPr>
        <w:rPr>
          <w:i/>
          <w:sz w:val="20"/>
        </w:rPr>
      </w:pPr>
    </w:p>
    <w:sectPr w:rsidR="00E576FA" w:rsidRPr="00E576FA" w:rsidSect="003D1221">
      <w:headerReference w:type="default" r:id="rId8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66636" w14:textId="77777777" w:rsidR="00AC52BF" w:rsidRDefault="00AC52BF" w:rsidP="00A31EDF">
      <w:r>
        <w:separator/>
      </w:r>
    </w:p>
  </w:endnote>
  <w:endnote w:type="continuationSeparator" w:id="0">
    <w:p w14:paraId="205A1831" w14:textId="77777777" w:rsidR="00AC52BF" w:rsidRDefault="00AC52BF" w:rsidP="00A3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E8044" w14:textId="77777777" w:rsidR="00AC52BF" w:rsidRDefault="00AC52BF" w:rsidP="00A31EDF">
      <w:r>
        <w:separator/>
      </w:r>
    </w:p>
  </w:footnote>
  <w:footnote w:type="continuationSeparator" w:id="0">
    <w:p w14:paraId="3C75B254" w14:textId="77777777" w:rsidR="00AC52BF" w:rsidRDefault="00AC52BF" w:rsidP="00A31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4E4A1" w14:textId="77777777" w:rsidR="00F32134" w:rsidRDefault="00F32134">
    <w:pPr>
      <w:pStyle w:val="Header"/>
    </w:pPr>
    <w:r>
      <w:rPr>
        <w:noProof/>
      </w:rPr>
      <w:drawing>
        <wp:inline distT="0" distB="0" distL="0" distR="0" wp14:anchorId="4BE38007" wp14:editId="71B37703">
          <wp:extent cx="197550" cy="208289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50" cy="20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1EDF">
      <w:rPr>
        <w:b/>
      </w:rPr>
      <w:t>Dual Language Education of New Mexico</w:t>
    </w:r>
  </w:p>
  <w:p w14:paraId="7DA3B586" w14:textId="77777777" w:rsidR="00F32134" w:rsidRDefault="00F32134">
    <w:pPr>
      <w:pStyle w:val="Header"/>
      <w:pBdr>
        <w:bottom w:val="single" w:sz="12" w:space="1" w:color="auto"/>
      </w:pBdr>
    </w:pPr>
    <w:r>
      <w:t xml:space="preserve">      </w:t>
    </w:r>
    <w:r w:rsidRPr="00A31EDF">
      <w:rPr>
        <w:b/>
        <w:i/>
      </w:rPr>
      <w:t>VISITAS:</w:t>
    </w:r>
    <w:r>
      <w:t xml:space="preserve"> </w:t>
    </w:r>
    <w:r w:rsidRPr="00A31EDF">
      <w:rPr>
        <w:b/>
      </w:rPr>
      <w:t>V</w:t>
    </w:r>
    <w:r>
      <w:t xml:space="preserve">iewing </w:t>
    </w:r>
    <w:r w:rsidRPr="00A31EDF">
      <w:rPr>
        <w:b/>
      </w:rPr>
      <w:t>I</w:t>
    </w:r>
    <w:r>
      <w:t xml:space="preserve">nteractive </w:t>
    </w:r>
    <w:r w:rsidRPr="00A31EDF">
      <w:rPr>
        <w:b/>
      </w:rPr>
      <w:t>S</w:t>
    </w:r>
    <w:r>
      <w:t xml:space="preserve">heltered </w:t>
    </w:r>
    <w:r w:rsidRPr="00A31EDF">
      <w:rPr>
        <w:b/>
      </w:rPr>
      <w:t>I</w:t>
    </w:r>
    <w:r>
      <w:t xml:space="preserve">nstruction, </w:t>
    </w:r>
    <w:r w:rsidRPr="00A31EDF">
      <w:rPr>
        <w:b/>
      </w:rPr>
      <w:t>T</w:t>
    </w:r>
    <w:r>
      <w:t xml:space="preserve">eachers, and </w:t>
    </w:r>
    <w:r w:rsidRPr="00A31EDF">
      <w:rPr>
        <w:b/>
      </w:rPr>
      <w:t>S</w:t>
    </w:r>
    <w:r>
      <w:t>tudents</w:t>
    </w:r>
  </w:p>
  <w:p w14:paraId="0C77C8FF" w14:textId="77777777" w:rsidR="00F32134" w:rsidRDefault="00F321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2CB"/>
    <w:multiLevelType w:val="hybridMultilevel"/>
    <w:tmpl w:val="D51C1058"/>
    <w:lvl w:ilvl="0" w:tplc="8580FE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44BB"/>
    <w:multiLevelType w:val="hybridMultilevel"/>
    <w:tmpl w:val="DCF400AC"/>
    <w:lvl w:ilvl="0" w:tplc="B95ED7E4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0E3835"/>
    <w:multiLevelType w:val="hybridMultilevel"/>
    <w:tmpl w:val="3432B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DF"/>
    <w:rsid w:val="000715EF"/>
    <w:rsid w:val="0008670D"/>
    <w:rsid w:val="00115DF2"/>
    <w:rsid w:val="00374A79"/>
    <w:rsid w:val="003D1221"/>
    <w:rsid w:val="003E62DA"/>
    <w:rsid w:val="00472765"/>
    <w:rsid w:val="00475369"/>
    <w:rsid w:val="00651958"/>
    <w:rsid w:val="00685F29"/>
    <w:rsid w:val="008545D6"/>
    <w:rsid w:val="00A31EDF"/>
    <w:rsid w:val="00AC52BF"/>
    <w:rsid w:val="00AD772C"/>
    <w:rsid w:val="00B30AA3"/>
    <w:rsid w:val="00C8691E"/>
    <w:rsid w:val="00CC79E5"/>
    <w:rsid w:val="00CD0B54"/>
    <w:rsid w:val="00CE76B6"/>
    <w:rsid w:val="00E11669"/>
    <w:rsid w:val="00E140D0"/>
    <w:rsid w:val="00E576FA"/>
    <w:rsid w:val="00F16AFC"/>
    <w:rsid w:val="00F32134"/>
    <w:rsid w:val="00F332D0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41D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DF"/>
  </w:style>
  <w:style w:type="paragraph" w:styleId="Footer">
    <w:name w:val="footer"/>
    <w:basedOn w:val="Normal"/>
    <w:link w:val="FooterChar"/>
    <w:uiPriority w:val="99"/>
    <w:unhideWhenUsed/>
    <w:rsid w:val="00A31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DF"/>
  </w:style>
  <w:style w:type="paragraph" w:styleId="BalloonText">
    <w:name w:val="Balloon Text"/>
    <w:basedOn w:val="Normal"/>
    <w:link w:val="BalloonTextChar"/>
    <w:uiPriority w:val="99"/>
    <w:semiHidden/>
    <w:unhideWhenUsed/>
    <w:rsid w:val="00A31E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3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70D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DF"/>
  </w:style>
  <w:style w:type="paragraph" w:styleId="Footer">
    <w:name w:val="footer"/>
    <w:basedOn w:val="Normal"/>
    <w:link w:val="FooterChar"/>
    <w:uiPriority w:val="99"/>
    <w:unhideWhenUsed/>
    <w:rsid w:val="00A31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DF"/>
  </w:style>
  <w:style w:type="paragraph" w:styleId="BalloonText">
    <w:name w:val="Balloon Text"/>
    <w:basedOn w:val="Normal"/>
    <w:link w:val="BalloonTextChar"/>
    <w:uiPriority w:val="99"/>
    <w:semiHidden/>
    <w:unhideWhenUsed/>
    <w:rsid w:val="00A31E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3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70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tabet-cubero</dc:creator>
  <cp:keywords/>
  <dc:description/>
  <cp:lastModifiedBy>Ruth Kriteman</cp:lastModifiedBy>
  <cp:revision>2</cp:revision>
  <cp:lastPrinted>2014-10-21T18:03:00Z</cp:lastPrinted>
  <dcterms:created xsi:type="dcterms:W3CDTF">2015-01-30T23:13:00Z</dcterms:created>
  <dcterms:modified xsi:type="dcterms:W3CDTF">2015-01-30T23:13:00Z</dcterms:modified>
</cp:coreProperties>
</file>